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F9" w:rsidRPr="00D861F9" w:rsidRDefault="00D861F9" w:rsidP="00D861F9">
      <w:pPr>
        <w:adjustRightInd w:val="0"/>
        <w:snapToGrid w:val="0"/>
        <w:spacing w:after="0" w:line="520" w:lineRule="exact"/>
        <w:jc w:val="center"/>
        <w:rPr>
          <w:rFonts w:ascii="黑体" w:eastAsia="黑体" w:hAnsi="黑体"/>
          <w:b/>
          <w:sz w:val="36"/>
          <w:szCs w:val="36"/>
        </w:rPr>
      </w:pPr>
      <w:proofErr w:type="spellStart"/>
      <w:r w:rsidRPr="00D861F9">
        <w:rPr>
          <w:rFonts w:ascii="黑体" w:eastAsia="黑体" w:hAnsi="黑体"/>
          <w:b/>
          <w:sz w:val="36"/>
          <w:szCs w:val="36"/>
        </w:rPr>
        <w:t>人民日报：宪法修改必须依法按程序进行</w:t>
      </w:r>
      <w:proofErr w:type="spellEnd"/>
    </w:p>
    <w:p w:rsidR="00D861F9" w:rsidRPr="00D861F9" w:rsidRDefault="00D861F9" w:rsidP="00D861F9">
      <w:pPr>
        <w:adjustRightInd w:val="0"/>
        <w:snapToGrid w:val="0"/>
        <w:spacing w:after="0" w:line="520" w:lineRule="exact"/>
        <w:rPr>
          <w:rFonts w:hint="eastAsia"/>
        </w:rPr>
      </w:pPr>
    </w:p>
    <w:p w:rsidR="00D861F9" w:rsidRPr="00D861F9" w:rsidRDefault="00D861F9" w:rsidP="00D861F9">
      <w:pPr>
        <w:adjustRightInd w:val="0"/>
        <w:snapToGrid w:val="0"/>
        <w:spacing w:after="0" w:line="520" w:lineRule="exact"/>
        <w:rPr>
          <w:ins w:id="0" w:author="Unknown"/>
          <w:rFonts w:ascii="仿宋_GB2312" w:eastAsia="仿宋_GB2312" w:hint="eastAsia"/>
          <w:sz w:val="28"/>
          <w:szCs w:val="28"/>
        </w:rPr>
      </w:pPr>
      <w:ins w:id="1" w:author="Unknown">
        <w:r w:rsidRPr="00D861F9">
          <w:rPr>
            <w:rFonts w:hint="eastAsia"/>
          </w:rPr>
          <w:t xml:space="preserve">　</w:t>
        </w:r>
        <w:r w:rsidRPr="00D861F9">
          <w:rPr>
            <w:rFonts w:ascii="仿宋_GB2312" w:eastAsia="仿宋_GB2312" w:hint="eastAsia"/>
            <w:sz w:val="28"/>
            <w:szCs w:val="28"/>
          </w:rPr>
          <w:t xml:space="preserve">　守程序是法治之始。党的十九届二中全会强调，作为事关全局的重大政治活动和重大立法活动，</w:t>
        </w:r>
        <w:r w:rsidRPr="00D861F9">
          <w:rPr>
            <w:rFonts w:ascii="仿宋_GB2312" w:eastAsia="仿宋_GB2312" w:hint="eastAsia"/>
            <w:sz w:val="28"/>
            <w:szCs w:val="28"/>
          </w:rPr>
          <w:fldChar w:fldCharType="begin"/>
        </w:r>
        <w:r w:rsidRPr="00D861F9">
          <w:rPr>
            <w:rFonts w:ascii="仿宋_GB2312" w:eastAsia="仿宋_GB2312" w:hint="eastAsia"/>
            <w:sz w:val="28"/>
            <w:szCs w:val="28"/>
          </w:rPr>
          <w:instrText xml:space="preserve"> HYPERLINK "http://news.sina.com.cn/c/2018-01-23/doc-ifyqtycx2177741.shtml" \t "_blank" </w:instrText>
        </w:r>
        <w:r w:rsidRPr="00D861F9">
          <w:rPr>
            <w:rFonts w:ascii="仿宋_GB2312" w:eastAsia="仿宋_GB2312" w:hint="eastAsia"/>
            <w:sz w:val="28"/>
            <w:szCs w:val="28"/>
          </w:rPr>
          <w:fldChar w:fldCharType="separate"/>
        </w:r>
        <w:r w:rsidRPr="00D861F9">
          <w:rPr>
            <w:rStyle w:val="af1"/>
            <w:rFonts w:ascii="仿宋_GB2312" w:eastAsia="仿宋_GB2312" w:hint="eastAsia"/>
            <w:color w:val="auto"/>
            <w:sz w:val="28"/>
            <w:szCs w:val="28"/>
          </w:rPr>
          <w:t>修改宪法</w:t>
        </w:r>
        <w:r w:rsidRPr="00D861F9">
          <w:rPr>
            <w:rFonts w:ascii="仿宋_GB2312" w:eastAsia="仿宋_GB2312" w:hint="eastAsia"/>
            <w:sz w:val="28"/>
            <w:szCs w:val="28"/>
          </w:rPr>
          <w:fldChar w:fldCharType="end"/>
        </w:r>
        <w:r w:rsidRPr="00D861F9">
          <w:rPr>
            <w:rFonts w:ascii="仿宋_GB2312" w:eastAsia="仿宋_GB2312" w:hint="eastAsia"/>
            <w:sz w:val="28"/>
            <w:szCs w:val="28"/>
          </w:rPr>
          <w:t>必须在党中央集中统一领导下严格依法按程序进行。这既是对宪法和立法规律的尊重、对以往立法经验的汲取，也是为了让党和人民的意志更好体现在宪法之中。</w:t>
        </w:r>
      </w:ins>
    </w:p>
    <w:p w:rsidR="00D861F9" w:rsidRPr="00D861F9" w:rsidRDefault="00D861F9" w:rsidP="00D861F9">
      <w:pPr>
        <w:adjustRightInd w:val="0"/>
        <w:snapToGrid w:val="0"/>
        <w:spacing w:after="0" w:line="520" w:lineRule="exact"/>
        <w:rPr>
          <w:ins w:id="2" w:author="Unknown"/>
          <w:rFonts w:ascii="仿宋_GB2312" w:eastAsia="仿宋_GB2312" w:hint="eastAsia"/>
          <w:sz w:val="28"/>
          <w:szCs w:val="28"/>
        </w:rPr>
      </w:pPr>
      <w:ins w:id="3" w:author="Unknown">
        <w:r w:rsidRPr="00D861F9">
          <w:rPr>
            <w:rFonts w:ascii="仿宋_GB2312" w:eastAsia="仿宋_GB2312" w:hint="eastAsia"/>
            <w:sz w:val="28"/>
            <w:szCs w:val="28"/>
          </w:rPr>
          <w:t xml:space="preserve">　　党的领导是中国特色社会主义最本质的特征，是中国特色社会主义法治之魂。党领导人民制定宪法法律，党领导人民实施宪法法律，党自身必须在宪法法律范围内活动，这是对宪法精神的恪守，是我们党坚持依宪治国、依宪执政的写照。在党中央领导下，通过历次宪法修改实践，已经形成了符合宪法精神、行之有效的工作程序和机制。1982年宪法公布施行后，根据我国改革开放和社会主义现代化建设的实践和发展，分别进行了4次修改。每一次宪法修改都在党中央领导下依法按程序进行，使我国宪法不断与时俱进、完善发展，有力推动和保障了党和国家事业发展，有力推动和加强了我国社会主义法治建设。</w:t>
        </w:r>
      </w:ins>
    </w:p>
    <w:p w:rsidR="00D861F9" w:rsidRPr="00D861F9" w:rsidRDefault="00D861F9" w:rsidP="00D861F9">
      <w:pPr>
        <w:adjustRightInd w:val="0"/>
        <w:snapToGrid w:val="0"/>
        <w:spacing w:after="0" w:line="520" w:lineRule="exact"/>
        <w:rPr>
          <w:ins w:id="4" w:author="Unknown"/>
          <w:rFonts w:ascii="仿宋_GB2312" w:eastAsia="仿宋_GB2312" w:hint="eastAsia"/>
          <w:sz w:val="28"/>
          <w:szCs w:val="28"/>
        </w:rPr>
      </w:pPr>
      <w:ins w:id="5" w:author="Unknown">
        <w:r w:rsidRPr="00D861F9">
          <w:rPr>
            <w:rFonts w:ascii="仿宋_GB2312" w:eastAsia="仿宋_GB2312" w:hint="eastAsia"/>
            <w:sz w:val="28"/>
            <w:szCs w:val="28"/>
          </w:rPr>
          <w:t xml:space="preserve">　　严格依法按程序修改宪法，是使党的主张通过法定程序成为国家意志的制度保障。从中央政治局决定启动这次宪法修改工作，到去年12月15日党中央召开党外人士座谈会征求对中共中央关于修改宪法部分内容的建议的意见；从今年1月12日中央政治局召开会议听取《中共中央关于修改宪法部分内容的建议》稿在党内外一定范围征求意见的情况报告，到这次全会审议通过《中共中央关于修改宪法部分内容的建议》，都是按照党中央有关规定进行的。下一步，依照宪法有关规定，还将形成全国人大常委会关于《中华人民共和国宪法修正案（草案）》的议案，提请第十三届全国人民代表大会第一次会议审议。这些严格程序和环节表明，这次宪法修改始终贯穿着科学立法、民主立法、依法立法精神和原则，是我们党领导立法、保证执法、带头守法的生动实践，是坚持党的领导、人民当家作主、依法治国有机统一的生动体现。</w:t>
        </w:r>
      </w:ins>
    </w:p>
    <w:p w:rsidR="00D861F9" w:rsidRPr="00D861F9" w:rsidRDefault="00D861F9" w:rsidP="00D861F9">
      <w:pPr>
        <w:adjustRightInd w:val="0"/>
        <w:snapToGrid w:val="0"/>
        <w:spacing w:after="0" w:line="520" w:lineRule="exact"/>
        <w:rPr>
          <w:ins w:id="6" w:author="Unknown"/>
          <w:rFonts w:ascii="仿宋_GB2312" w:eastAsia="仿宋_GB2312" w:hint="eastAsia"/>
          <w:sz w:val="28"/>
          <w:szCs w:val="28"/>
        </w:rPr>
      </w:pPr>
      <w:ins w:id="7" w:author="Unknown">
        <w:r w:rsidRPr="00D861F9">
          <w:rPr>
            <w:rFonts w:ascii="仿宋_GB2312" w:eastAsia="仿宋_GB2312" w:hint="eastAsia"/>
            <w:sz w:val="28"/>
            <w:szCs w:val="28"/>
          </w:rPr>
          <w:t xml:space="preserve">　　严格依法按程序修改宪法，有利于广泛凝聚共识，让宪法更好体现党和人民意志。宪法规定，宪法的修改，由全国人民代表大会常务委员会或者五分之一以上的全国人</w:t>
        </w:r>
        <w:r w:rsidRPr="00D861F9">
          <w:rPr>
            <w:rFonts w:ascii="仿宋_GB2312" w:eastAsia="仿宋_GB2312" w:hint="eastAsia"/>
            <w:sz w:val="28"/>
            <w:szCs w:val="28"/>
          </w:rPr>
          <w:lastRenderedPageBreak/>
          <w:t>民代表大会代表提议，并由全国人民代表大会以全体代表的三分之二以上的多数通过。之所以在程序上做这样的规定，是因为宪法是人民的宪法，修改宪法的过程，也是凝聚共识的过程。回顾现行宪法的4次修改，每一次都得到广大人民群众衷心拥护，成为全国各族人民共同遵循，就是因为做到了严格依法按程序办事，充分体现了人民的意志，实现了党的主张和人民意志有机统一。</w:t>
        </w:r>
      </w:ins>
    </w:p>
    <w:p w:rsidR="00865AC0" w:rsidRPr="00D861F9" w:rsidRDefault="00D861F9" w:rsidP="00D861F9">
      <w:pPr>
        <w:adjustRightInd w:val="0"/>
        <w:snapToGrid w:val="0"/>
        <w:spacing w:after="0" w:line="520" w:lineRule="exact"/>
        <w:ind w:firstLine="450"/>
        <w:rPr>
          <w:rFonts w:ascii="仿宋_GB2312" w:eastAsia="仿宋_GB2312" w:hint="eastAsia"/>
          <w:sz w:val="28"/>
          <w:szCs w:val="28"/>
          <w:lang w:eastAsia="zh-CN"/>
        </w:rPr>
      </w:pPr>
      <w:ins w:id="8" w:author="Unknown">
        <w:r w:rsidRPr="00D861F9">
          <w:rPr>
            <w:rFonts w:ascii="仿宋_GB2312" w:eastAsia="仿宋_GB2312" w:hint="eastAsia"/>
            <w:sz w:val="28"/>
            <w:szCs w:val="28"/>
            <w:lang w:eastAsia="zh-CN"/>
          </w:rPr>
          <w:t>严格依法按程序修改宪法，把党和人民在实践中取得的重大理论创新、实践创新、制度创新成果上升为宪法规定，更好发挥宪法的规范、引领、推动、保障作用，我们就一定能为实现中华民族伟大复兴中国梦筑牢法治之基。</w:t>
        </w:r>
      </w:ins>
    </w:p>
    <w:p w:rsidR="00D861F9" w:rsidRPr="00D861F9" w:rsidRDefault="00D861F9" w:rsidP="00D861F9">
      <w:pPr>
        <w:adjustRightInd w:val="0"/>
        <w:snapToGrid w:val="0"/>
        <w:spacing w:after="0" w:line="520" w:lineRule="exact"/>
        <w:jc w:val="center"/>
        <w:rPr>
          <w:rFonts w:ascii="仿宋_GB2312" w:eastAsia="仿宋_GB2312" w:hint="eastAsia"/>
          <w:sz w:val="28"/>
          <w:szCs w:val="28"/>
          <w:lang w:eastAsia="zh-CN"/>
        </w:rPr>
      </w:pPr>
      <w:r w:rsidRPr="00D861F9">
        <w:rPr>
          <w:rFonts w:ascii="仿宋_GB2312" w:eastAsia="仿宋_GB2312" w:hint="eastAsia"/>
          <w:sz w:val="28"/>
          <w:szCs w:val="28"/>
          <w:lang w:eastAsia="zh-CN"/>
        </w:rPr>
        <w:t xml:space="preserve">（来源：人民日报，2018年01月24日） </w:t>
      </w:r>
    </w:p>
    <w:p w:rsidR="00D861F9" w:rsidRPr="00D861F9" w:rsidRDefault="00D861F9" w:rsidP="00D861F9">
      <w:pPr>
        <w:adjustRightInd w:val="0"/>
        <w:snapToGrid w:val="0"/>
        <w:spacing w:after="0" w:line="520" w:lineRule="exact"/>
        <w:ind w:firstLine="450"/>
        <w:rPr>
          <w:rFonts w:ascii="仿宋_GB2312" w:eastAsia="仿宋_GB2312" w:hint="eastAsia"/>
          <w:sz w:val="28"/>
          <w:szCs w:val="28"/>
          <w:lang w:eastAsia="zh-CN"/>
        </w:rPr>
      </w:pPr>
    </w:p>
    <w:p w:rsidR="00D861F9" w:rsidRPr="00D861F9" w:rsidRDefault="00D861F9">
      <w:pPr>
        <w:adjustRightInd w:val="0"/>
        <w:snapToGrid w:val="0"/>
        <w:spacing w:after="0" w:line="520" w:lineRule="exact"/>
        <w:ind w:firstLine="450"/>
        <w:rPr>
          <w:rFonts w:ascii="仿宋_GB2312" w:eastAsia="仿宋_GB2312" w:hint="eastAsia"/>
          <w:sz w:val="28"/>
          <w:szCs w:val="28"/>
          <w:lang w:eastAsia="zh-CN"/>
        </w:rPr>
      </w:pPr>
    </w:p>
    <w:sectPr w:rsidR="00D861F9" w:rsidRPr="00D861F9"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61F9"/>
    <w:rsid w:val="006307CE"/>
    <w:rsid w:val="00865AC0"/>
    <w:rsid w:val="00A32F70"/>
    <w:rsid w:val="00BA7E2C"/>
    <w:rsid w:val="00C3782B"/>
    <w:rsid w:val="00D1509B"/>
    <w:rsid w:val="00D861F9"/>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character" w:styleId="af1">
    <w:name w:val="Hyperlink"/>
    <w:basedOn w:val="a0"/>
    <w:uiPriority w:val="99"/>
    <w:unhideWhenUsed/>
    <w:rsid w:val="00D861F9"/>
    <w:rPr>
      <w:strike w:val="0"/>
      <w:dstrike w:val="0"/>
      <w:color w:val="333333"/>
      <w:u w:val="none"/>
      <w:effect w:val="none"/>
    </w:rPr>
  </w:style>
  <w:style w:type="character" w:customStyle="1" w:styleId="tool-icon1">
    <w:name w:val="tool-icon1"/>
    <w:basedOn w:val="a0"/>
    <w:rsid w:val="00D861F9"/>
  </w:style>
  <w:style w:type="character" w:customStyle="1" w:styleId="tool-cmt">
    <w:name w:val="tool-cmt"/>
    <w:basedOn w:val="a0"/>
    <w:rsid w:val="00D861F9"/>
  </w:style>
  <w:style w:type="paragraph" w:styleId="af2">
    <w:name w:val="Balloon Text"/>
    <w:basedOn w:val="a"/>
    <w:link w:val="Char3"/>
    <w:uiPriority w:val="99"/>
    <w:semiHidden/>
    <w:unhideWhenUsed/>
    <w:rsid w:val="00D861F9"/>
    <w:pPr>
      <w:spacing w:after="0" w:line="240" w:lineRule="auto"/>
    </w:pPr>
    <w:rPr>
      <w:sz w:val="18"/>
      <w:szCs w:val="18"/>
    </w:rPr>
  </w:style>
  <w:style w:type="character" w:customStyle="1" w:styleId="Char3">
    <w:name w:val="批注框文本 Char"/>
    <w:basedOn w:val="a0"/>
    <w:link w:val="af2"/>
    <w:uiPriority w:val="99"/>
    <w:semiHidden/>
    <w:rsid w:val="00D861F9"/>
    <w:rPr>
      <w:sz w:val="18"/>
      <w:szCs w:val="18"/>
    </w:rPr>
  </w:style>
</w:styles>
</file>

<file path=word/webSettings.xml><?xml version="1.0" encoding="utf-8"?>
<w:webSettings xmlns:r="http://schemas.openxmlformats.org/officeDocument/2006/relationships" xmlns:w="http://schemas.openxmlformats.org/wordprocessingml/2006/main">
  <w:divs>
    <w:div w:id="1779179904">
      <w:bodyDiv w:val="1"/>
      <w:marLeft w:val="0"/>
      <w:marRight w:val="0"/>
      <w:marTop w:val="0"/>
      <w:marBottom w:val="0"/>
      <w:divBdr>
        <w:top w:val="none" w:sz="0" w:space="0" w:color="auto"/>
        <w:left w:val="none" w:sz="0" w:space="0" w:color="auto"/>
        <w:bottom w:val="none" w:sz="0" w:space="0" w:color="auto"/>
        <w:right w:val="none" w:sz="0" w:space="0" w:color="auto"/>
      </w:divBdr>
      <w:divsChild>
        <w:div w:id="170989568">
          <w:marLeft w:val="0"/>
          <w:marRight w:val="0"/>
          <w:marTop w:val="0"/>
          <w:marBottom w:val="0"/>
          <w:divBdr>
            <w:top w:val="none" w:sz="0" w:space="0" w:color="auto"/>
            <w:left w:val="none" w:sz="0" w:space="0" w:color="auto"/>
            <w:bottom w:val="none" w:sz="0" w:space="0" w:color="auto"/>
            <w:right w:val="none" w:sz="0" w:space="0" w:color="auto"/>
          </w:divBdr>
          <w:divsChild>
            <w:div w:id="1285500775">
              <w:marLeft w:val="0"/>
              <w:marRight w:val="0"/>
              <w:marTop w:val="0"/>
              <w:marBottom w:val="0"/>
              <w:divBdr>
                <w:top w:val="single" w:sz="6" w:space="0" w:color="E5E5E5"/>
                <w:left w:val="single" w:sz="2" w:space="0" w:color="E5E5E5"/>
                <w:bottom w:val="single" w:sz="6" w:space="0" w:color="E5E5E5"/>
                <w:right w:val="single" w:sz="2" w:space="0" w:color="E5E5E5"/>
              </w:divBdr>
              <w:divsChild>
                <w:div w:id="847137562">
                  <w:marLeft w:val="0"/>
                  <w:marRight w:val="0"/>
                  <w:marTop w:val="0"/>
                  <w:marBottom w:val="0"/>
                  <w:divBdr>
                    <w:top w:val="none" w:sz="0" w:space="0" w:color="auto"/>
                    <w:left w:val="none" w:sz="0" w:space="0" w:color="auto"/>
                    <w:bottom w:val="none" w:sz="0" w:space="0" w:color="auto"/>
                    <w:right w:val="none" w:sz="0" w:space="0" w:color="auto"/>
                  </w:divBdr>
                  <w:divsChild>
                    <w:div w:id="955328888">
                      <w:marLeft w:val="0"/>
                      <w:marRight w:val="0"/>
                      <w:marTop w:val="0"/>
                      <w:marBottom w:val="0"/>
                      <w:divBdr>
                        <w:top w:val="none" w:sz="0" w:space="0" w:color="auto"/>
                        <w:left w:val="none" w:sz="0" w:space="0" w:color="auto"/>
                        <w:bottom w:val="none" w:sz="0" w:space="0" w:color="auto"/>
                        <w:right w:val="none" w:sz="0" w:space="0" w:color="auto"/>
                      </w:divBdr>
                    </w:div>
                    <w:div w:id="1684934724">
                      <w:marLeft w:val="0"/>
                      <w:marRight w:val="0"/>
                      <w:marTop w:val="0"/>
                      <w:marBottom w:val="0"/>
                      <w:divBdr>
                        <w:top w:val="none" w:sz="0" w:space="0" w:color="auto"/>
                        <w:left w:val="none" w:sz="0" w:space="0" w:color="auto"/>
                        <w:bottom w:val="none" w:sz="0" w:space="0" w:color="auto"/>
                        <w:right w:val="none" w:sz="0" w:space="0" w:color="auto"/>
                      </w:divBdr>
                    </w:div>
                    <w:div w:id="740637518">
                      <w:marLeft w:val="0"/>
                      <w:marRight w:val="0"/>
                      <w:marTop w:val="0"/>
                      <w:marBottom w:val="0"/>
                      <w:divBdr>
                        <w:top w:val="none" w:sz="0" w:space="0" w:color="auto"/>
                        <w:left w:val="none" w:sz="0" w:space="0" w:color="auto"/>
                        <w:bottom w:val="none" w:sz="0" w:space="0" w:color="auto"/>
                        <w:right w:val="none" w:sz="0" w:space="0" w:color="auto"/>
                      </w:divBdr>
                      <w:divsChild>
                        <w:div w:id="20673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54164">
          <w:marLeft w:val="0"/>
          <w:marRight w:val="0"/>
          <w:marTop w:val="300"/>
          <w:marBottom w:val="0"/>
          <w:divBdr>
            <w:top w:val="none" w:sz="0" w:space="0" w:color="auto"/>
            <w:left w:val="none" w:sz="0" w:space="0" w:color="auto"/>
            <w:bottom w:val="none" w:sz="0" w:space="0" w:color="auto"/>
            <w:right w:val="none" w:sz="0" w:space="0" w:color="auto"/>
          </w:divBdr>
          <w:divsChild>
            <w:div w:id="2125153021">
              <w:marLeft w:val="0"/>
              <w:marRight w:val="600"/>
              <w:marTop w:val="0"/>
              <w:marBottom w:val="0"/>
              <w:divBdr>
                <w:top w:val="none" w:sz="0" w:space="0" w:color="auto"/>
                <w:left w:val="none" w:sz="0" w:space="0" w:color="auto"/>
                <w:bottom w:val="none" w:sz="0" w:space="0" w:color="auto"/>
                <w:right w:val="none" w:sz="0" w:space="0" w:color="auto"/>
              </w:divBdr>
              <w:divsChild>
                <w:div w:id="20487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2018-03-05T07:46:00Z</dcterms:created>
  <dcterms:modified xsi:type="dcterms:W3CDTF">2018-03-05T07:51:00Z</dcterms:modified>
</cp:coreProperties>
</file>